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12370" w14:textId="2E89E041" w:rsidR="00B73F2C" w:rsidRDefault="00B73F2C">
      <w:pPr>
        <w:rPr>
          <w:rFonts w:ascii="Century Gothic" w:hAnsi="Century Gothic"/>
          <w:b/>
        </w:rPr>
      </w:pPr>
      <w:r w:rsidRPr="00B73F2C">
        <w:rPr>
          <w:rFonts w:ascii="Century Gothic" w:hAnsi="Century Gothic"/>
          <w:b/>
        </w:rPr>
        <w:t>What is PSHE</w:t>
      </w:r>
      <w:r>
        <w:rPr>
          <w:rFonts w:ascii="Century Gothic" w:hAnsi="Century Gothic"/>
          <w:b/>
        </w:rPr>
        <w:t xml:space="preserve"> Education?</w:t>
      </w:r>
    </w:p>
    <w:p w14:paraId="7A6CD6B5" w14:textId="3799D9A5" w:rsidR="00F33DD5" w:rsidRPr="000610F3" w:rsidRDefault="00F33DD5">
      <w:pPr>
        <w:rPr>
          <w:rFonts w:ascii="Century Gothic" w:hAnsi="Century Gothic"/>
        </w:rPr>
      </w:pPr>
      <w:r>
        <w:rPr>
          <w:rFonts w:ascii="Century Gothic" w:hAnsi="Century Gothic"/>
        </w:rPr>
        <w:t xml:space="preserve">PSHE is a </w:t>
      </w:r>
      <w:r w:rsidRPr="003D7E02">
        <w:rPr>
          <w:rFonts w:ascii="Century Gothic" w:hAnsi="Century Gothic"/>
        </w:rPr>
        <w:t>really</w:t>
      </w:r>
      <w:r>
        <w:rPr>
          <w:rFonts w:ascii="Century Gothic" w:hAnsi="Century Gothic"/>
        </w:rPr>
        <w:t xml:space="preserve"> exciting and</w:t>
      </w:r>
      <w:r w:rsidRPr="003D7E02">
        <w:rPr>
          <w:rFonts w:ascii="Century Gothic" w:hAnsi="Century Gothic"/>
        </w:rPr>
        <w:t xml:space="preserve"> important part of your child’s education and we are here to explain exactly what it is.</w:t>
      </w:r>
    </w:p>
    <w:p w14:paraId="763BAB67" w14:textId="310B5FB5" w:rsidR="000610F3" w:rsidRDefault="007D4194">
      <w:pPr>
        <w:rPr>
          <w:rFonts w:ascii="Century Gothic" w:hAnsi="Century Gothic"/>
        </w:rPr>
      </w:pPr>
      <w:r w:rsidRPr="007D4194">
        <w:rPr>
          <w:rFonts w:ascii="Century Gothic" w:hAnsi="Century Gothic"/>
          <w:b/>
        </w:rPr>
        <w:t>PSHE</w:t>
      </w:r>
      <w:r>
        <w:rPr>
          <w:rFonts w:ascii="Century Gothic" w:hAnsi="Century Gothic"/>
        </w:rPr>
        <w:t xml:space="preserve"> is an umbrella term for a whole range of different education topics that are grouped under the headings “</w:t>
      </w:r>
      <w:r w:rsidRPr="007D4194">
        <w:rPr>
          <w:rFonts w:ascii="Century Gothic" w:hAnsi="Century Gothic"/>
          <w:b/>
          <w:sz w:val="28"/>
        </w:rPr>
        <w:t>P</w:t>
      </w:r>
      <w:r>
        <w:rPr>
          <w:rFonts w:ascii="Century Gothic" w:hAnsi="Century Gothic"/>
        </w:rPr>
        <w:t>ersonal”, “</w:t>
      </w:r>
      <w:r w:rsidRPr="007D4194">
        <w:rPr>
          <w:rFonts w:ascii="Century Gothic" w:hAnsi="Century Gothic"/>
          <w:b/>
          <w:sz w:val="28"/>
        </w:rPr>
        <w:t>S</w:t>
      </w:r>
      <w:r>
        <w:rPr>
          <w:rFonts w:ascii="Century Gothic" w:hAnsi="Century Gothic"/>
        </w:rPr>
        <w:t>ocial”, “</w:t>
      </w:r>
      <w:r w:rsidRPr="007D4194">
        <w:rPr>
          <w:rFonts w:ascii="Century Gothic" w:hAnsi="Century Gothic"/>
          <w:b/>
          <w:sz w:val="28"/>
        </w:rPr>
        <w:t>H</w:t>
      </w:r>
      <w:r>
        <w:rPr>
          <w:rFonts w:ascii="Century Gothic" w:hAnsi="Century Gothic"/>
        </w:rPr>
        <w:t>ealth” and “</w:t>
      </w:r>
      <w:r w:rsidRPr="007D4194">
        <w:rPr>
          <w:rFonts w:ascii="Century Gothic" w:hAnsi="Century Gothic"/>
          <w:b/>
          <w:sz w:val="28"/>
        </w:rPr>
        <w:t>E</w:t>
      </w:r>
      <w:r>
        <w:rPr>
          <w:rFonts w:ascii="Century Gothic" w:hAnsi="Century Gothic"/>
        </w:rPr>
        <w:t xml:space="preserve">conomic” Education. </w:t>
      </w:r>
      <w:r w:rsidR="00381F11">
        <w:rPr>
          <w:rFonts w:ascii="Century Gothic" w:hAnsi="Century Gothic"/>
        </w:rPr>
        <w:t>These topic include th</w:t>
      </w:r>
      <w:r w:rsidR="00772F2B">
        <w:rPr>
          <w:rFonts w:ascii="Century Gothic" w:hAnsi="Century Gothic"/>
        </w:rPr>
        <w:t>emes</w:t>
      </w:r>
      <w:r w:rsidR="00381F11">
        <w:rPr>
          <w:rFonts w:ascii="Century Gothic" w:hAnsi="Century Gothic"/>
        </w:rPr>
        <w:t xml:space="preserve"> such as: personal </w:t>
      </w:r>
      <w:r w:rsidR="00742273">
        <w:rPr>
          <w:rFonts w:ascii="Century Gothic" w:hAnsi="Century Gothic"/>
        </w:rPr>
        <w:t>finances, drugs</w:t>
      </w:r>
      <w:r w:rsidR="00381F11">
        <w:rPr>
          <w:rFonts w:ascii="Century Gothic" w:hAnsi="Century Gothic"/>
        </w:rPr>
        <w:t xml:space="preserve"> and alcohol awareness</w:t>
      </w:r>
      <w:r w:rsidR="00742273">
        <w:rPr>
          <w:rFonts w:ascii="Century Gothic" w:hAnsi="Century Gothic"/>
        </w:rPr>
        <w:t>,</w:t>
      </w:r>
      <w:r w:rsidR="00381F11">
        <w:rPr>
          <w:rFonts w:ascii="Century Gothic" w:hAnsi="Century Gothic"/>
        </w:rPr>
        <w:t xml:space="preserve"> mental health and wellbeing</w:t>
      </w:r>
      <w:r w:rsidR="00742273">
        <w:rPr>
          <w:rFonts w:ascii="Century Gothic" w:hAnsi="Century Gothic"/>
        </w:rPr>
        <w:t>,</w:t>
      </w:r>
      <w:r w:rsidR="00381F11">
        <w:rPr>
          <w:rFonts w:ascii="Century Gothic" w:hAnsi="Century Gothic"/>
        </w:rPr>
        <w:t xml:space="preserve"> careers</w:t>
      </w:r>
      <w:r w:rsidR="00742273">
        <w:rPr>
          <w:rFonts w:ascii="Century Gothic" w:hAnsi="Century Gothic"/>
        </w:rPr>
        <w:t>,</w:t>
      </w:r>
      <w:r w:rsidR="00381F11">
        <w:rPr>
          <w:rFonts w:ascii="Century Gothic" w:hAnsi="Century Gothic"/>
        </w:rPr>
        <w:t xml:space="preserve"> </w:t>
      </w:r>
      <w:r w:rsidR="00772F2B">
        <w:rPr>
          <w:rFonts w:ascii="Century Gothic" w:hAnsi="Century Gothic"/>
        </w:rPr>
        <w:t xml:space="preserve">online safety, </w:t>
      </w:r>
      <w:r w:rsidR="00381F11">
        <w:rPr>
          <w:rFonts w:ascii="Century Gothic" w:hAnsi="Century Gothic"/>
        </w:rPr>
        <w:t xml:space="preserve">and relationships and sex education (RSE). </w:t>
      </w:r>
    </w:p>
    <w:p w14:paraId="098791A3" w14:textId="4D347DDE" w:rsidR="00F33DD5" w:rsidRDefault="00B22632">
      <w:pPr>
        <w:rPr>
          <w:rFonts w:ascii="Century Gothic" w:hAnsi="Century Gothic"/>
        </w:rPr>
      </w:pPr>
      <w:r>
        <w:rPr>
          <w:rFonts w:ascii="Century Gothic" w:hAnsi="Century Gothic"/>
        </w:rPr>
        <w:t>All</w:t>
      </w:r>
      <w:r w:rsidR="007D4194">
        <w:rPr>
          <w:rFonts w:ascii="Century Gothic" w:hAnsi="Century Gothic"/>
        </w:rPr>
        <w:t xml:space="preserve"> these topics have in common that they provide </w:t>
      </w:r>
      <w:r w:rsidR="00393301">
        <w:rPr>
          <w:rFonts w:ascii="Century Gothic" w:hAnsi="Century Gothic"/>
        </w:rPr>
        <w:t xml:space="preserve">children and </w:t>
      </w:r>
      <w:r w:rsidR="00C53D27">
        <w:rPr>
          <w:rFonts w:ascii="Century Gothic" w:hAnsi="Century Gothic"/>
        </w:rPr>
        <w:t>young people with the skills</w:t>
      </w:r>
      <w:ins w:id="0" w:author="Ella Craddock" w:date="2020-06-25T14:22:00Z">
        <w:r w:rsidR="007035C8">
          <w:rPr>
            <w:rFonts w:ascii="Century Gothic" w:hAnsi="Century Gothic"/>
          </w:rPr>
          <w:t xml:space="preserve"> and</w:t>
        </w:r>
      </w:ins>
      <w:del w:id="1" w:author="Ella Craddock" w:date="2020-06-25T14:22:00Z">
        <w:r w:rsidR="00C53D27" w:rsidDel="007035C8">
          <w:rPr>
            <w:rFonts w:ascii="Century Gothic" w:hAnsi="Century Gothic"/>
          </w:rPr>
          <w:delText>,</w:delText>
        </w:r>
      </w:del>
      <w:r w:rsidR="007D4194">
        <w:rPr>
          <w:rFonts w:ascii="Century Gothic" w:hAnsi="Century Gothic"/>
        </w:rPr>
        <w:t xml:space="preserve"> knowledge </w:t>
      </w:r>
      <w:del w:id="2" w:author="Ella Craddock" w:date="2020-06-25T14:22:00Z">
        <w:r w:rsidR="00C53D27" w:rsidDel="007035C8">
          <w:rPr>
            <w:rFonts w:ascii="Century Gothic" w:hAnsi="Century Gothic"/>
          </w:rPr>
          <w:delText xml:space="preserve">and attributes </w:delText>
        </w:r>
      </w:del>
      <w:r w:rsidR="007D4194">
        <w:rPr>
          <w:rFonts w:ascii="Century Gothic" w:hAnsi="Century Gothic"/>
        </w:rPr>
        <w:t xml:space="preserve">they need to live </w:t>
      </w:r>
      <w:del w:id="3" w:author="Ella Craddock" w:date="2020-06-25T14:23:00Z">
        <w:r w:rsidR="007D4194" w:rsidDel="007035C8">
          <w:rPr>
            <w:rFonts w:ascii="Century Gothic" w:hAnsi="Century Gothic"/>
          </w:rPr>
          <w:delText xml:space="preserve">safe and </w:delText>
        </w:r>
      </w:del>
      <w:r w:rsidR="007D4194">
        <w:rPr>
          <w:rFonts w:ascii="Century Gothic" w:hAnsi="Century Gothic"/>
        </w:rPr>
        <w:t>healthy lives in an ever changing and diverse socie</w:t>
      </w:r>
      <w:r w:rsidR="00381F11">
        <w:rPr>
          <w:rFonts w:ascii="Century Gothic" w:hAnsi="Century Gothic"/>
        </w:rPr>
        <w:t>ty.</w:t>
      </w:r>
    </w:p>
    <w:p w14:paraId="3D0C64C2" w14:textId="74239845" w:rsidR="00F33DD5" w:rsidRDefault="00381F11">
      <w:pPr>
        <w:rPr>
          <w:rFonts w:ascii="Century Gothic" w:hAnsi="Century Gothic"/>
        </w:rPr>
      </w:pPr>
      <w:r>
        <w:rPr>
          <w:rFonts w:ascii="Century Gothic" w:hAnsi="Century Gothic"/>
        </w:rPr>
        <w:t xml:space="preserve">PSHE </w:t>
      </w:r>
      <w:del w:id="4" w:author="Ella Craddock" w:date="2020-06-25T14:23:00Z">
        <w:r w:rsidDel="007035C8">
          <w:rPr>
            <w:rFonts w:ascii="Century Gothic" w:hAnsi="Century Gothic"/>
          </w:rPr>
          <w:delText>supports</w:delText>
        </w:r>
        <w:r w:rsidR="00393301" w:rsidDel="007035C8">
          <w:rPr>
            <w:rFonts w:ascii="Century Gothic" w:hAnsi="Century Gothic"/>
          </w:rPr>
          <w:delText xml:space="preserve"> </w:delText>
        </w:r>
      </w:del>
      <w:ins w:id="5" w:author="Ella Craddock" w:date="2020-06-25T14:23:00Z">
        <w:r w:rsidR="007035C8">
          <w:rPr>
            <w:rFonts w:ascii="Century Gothic" w:hAnsi="Century Gothic"/>
          </w:rPr>
          <w:t xml:space="preserve">provides </w:t>
        </w:r>
      </w:ins>
      <w:del w:id="6" w:author="Ella Craddock" w:date="2020-06-25T14:23:00Z">
        <w:r w:rsidR="00393301" w:rsidDel="007035C8">
          <w:rPr>
            <w:rFonts w:ascii="Century Gothic" w:hAnsi="Century Gothic"/>
          </w:rPr>
          <w:delText>children and</w:delText>
        </w:r>
        <w:r w:rsidDel="007035C8">
          <w:rPr>
            <w:rFonts w:ascii="Century Gothic" w:hAnsi="Century Gothic"/>
          </w:rPr>
          <w:delText xml:space="preserve"> </w:delText>
        </w:r>
      </w:del>
      <w:r w:rsidR="00C53D27">
        <w:rPr>
          <w:rFonts w:ascii="Century Gothic" w:hAnsi="Century Gothic"/>
        </w:rPr>
        <w:t xml:space="preserve">young people </w:t>
      </w:r>
      <w:del w:id="7" w:author="Ella Craddock" w:date="2020-06-25T14:23:00Z">
        <w:r w:rsidDel="007035C8">
          <w:rPr>
            <w:rFonts w:ascii="Century Gothic" w:hAnsi="Century Gothic"/>
          </w:rPr>
          <w:delText>by providing them</w:delText>
        </w:r>
        <w:r w:rsidR="007D4194" w:rsidDel="007035C8">
          <w:rPr>
            <w:rFonts w:ascii="Century Gothic" w:hAnsi="Century Gothic"/>
          </w:rPr>
          <w:delText xml:space="preserve"> </w:delText>
        </w:r>
      </w:del>
      <w:r>
        <w:rPr>
          <w:rFonts w:ascii="Century Gothic" w:hAnsi="Century Gothic"/>
        </w:rPr>
        <w:t xml:space="preserve">with </w:t>
      </w:r>
      <w:r w:rsidR="007D4194">
        <w:rPr>
          <w:rFonts w:ascii="Century Gothic" w:hAnsi="Century Gothic"/>
        </w:rPr>
        <w:t xml:space="preserve">safe opportunities to explore </w:t>
      </w:r>
      <w:r>
        <w:rPr>
          <w:rFonts w:ascii="Century Gothic" w:hAnsi="Century Gothic"/>
        </w:rPr>
        <w:t>the complex</w:t>
      </w:r>
      <w:ins w:id="8" w:author="Ella Craddock" w:date="2020-06-25T14:23:00Z">
        <w:r w:rsidR="007035C8">
          <w:rPr>
            <w:rFonts w:ascii="Century Gothic" w:hAnsi="Century Gothic"/>
          </w:rPr>
          <w:t>ities of the</w:t>
        </w:r>
      </w:ins>
      <w:r>
        <w:rPr>
          <w:rFonts w:ascii="Century Gothic" w:hAnsi="Century Gothic"/>
        </w:rPr>
        <w:t xml:space="preserve"> </w:t>
      </w:r>
      <w:r w:rsidR="00C53D27">
        <w:rPr>
          <w:rFonts w:ascii="Century Gothic" w:hAnsi="Century Gothic"/>
        </w:rPr>
        <w:t xml:space="preserve">world </w:t>
      </w:r>
      <w:del w:id="9" w:author="Ella Craddock" w:date="2020-06-25T14:24:00Z">
        <w:r w:rsidR="00C53D27" w:rsidDel="007035C8">
          <w:rPr>
            <w:rFonts w:ascii="Century Gothic" w:hAnsi="Century Gothic"/>
          </w:rPr>
          <w:delText xml:space="preserve">that we live in </w:delText>
        </w:r>
      </w:del>
      <w:r>
        <w:rPr>
          <w:rFonts w:ascii="Century Gothic" w:hAnsi="Century Gothic"/>
        </w:rPr>
        <w:t xml:space="preserve">and </w:t>
      </w:r>
      <w:del w:id="10" w:author="Ella Craddock" w:date="2020-06-25T14:24:00Z">
        <w:r w:rsidDel="007035C8">
          <w:rPr>
            <w:rFonts w:ascii="Century Gothic" w:hAnsi="Century Gothic"/>
          </w:rPr>
          <w:delText xml:space="preserve">it </w:delText>
        </w:r>
      </w:del>
      <w:r>
        <w:rPr>
          <w:rFonts w:ascii="Century Gothic" w:hAnsi="Century Gothic"/>
        </w:rPr>
        <w:t>empowers</w:t>
      </w:r>
      <w:r w:rsidR="00C53D27">
        <w:rPr>
          <w:rFonts w:ascii="Century Gothic" w:hAnsi="Century Gothic"/>
        </w:rPr>
        <w:t xml:space="preserve"> them to make </w:t>
      </w:r>
      <w:r>
        <w:rPr>
          <w:rFonts w:ascii="Century Gothic" w:hAnsi="Century Gothic"/>
        </w:rPr>
        <w:t>informed</w:t>
      </w:r>
      <w:r w:rsidR="00C53D27">
        <w:rPr>
          <w:rFonts w:ascii="Century Gothic" w:hAnsi="Century Gothic"/>
        </w:rPr>
        <w:t xml:space="preserve"> decisions</w:t>
      </w:r>
      <w:del w:id="11" w:author="Ella Craddock" w:date="2020-06-25T14:24:00Z">
        <w:r w:rsidDel="007035C8">
          <w:rPr>
            <w:rFonts w:ascii="Century Gothic" w:hAnsi="Century Gothic"/>
          </w:rPr>
          <w:delText xml:space="preserve"> about their own lives</w:delText>
        </w:r>
      </w:del>
      <w:r w:rsidR="008F1B4E">
        <w:rPr>
          <w:rFonts w:ascii="Century Gothic" w:hAnsi="Century Gothic"/>
        </w:rPr>
        <w:t>,</w:t>
      </w:r>
      <w:r w:rsidR="00C53D27">
        <w:rPr>
          <w:rFonts w:ascii="Century Gothic" w:hAnsi="Century Gothic"/>
        </w:rPr>
        <w:t xml:space="preserve"> </w:t>
      </w:r>
      <w:r w:rsidR="00D22A19">
        <w:rPr>
          <w:rFonts w:ascii="Century Gothic" w:hAnsi="Century Gothic"/>
        </w:rPr>
        <w:t xml:space="preserve">ensuring they have the skills to thrive and </w:t>
      </w:r>
      <w:r>
        <w:rPr>
          <w:rFonts w:ascii="Century Gothic" w:hAnsi="Century Gothic"/>
        </w:rPr>
        <w:t>n</w:t>
      </w:r>
      <w:r w:rsidR="00393301">
        <w:rPr>
          <w:rFonts w:ascii="Century Gothic" w:hAnsi="Century Gothic"/>
        </w:rPr>
        <w:t>avigate the world outside of</w:t>
      </w:r>
      <w:r>
        <w:rPr>
          <w:rFonts w:ascii="Century Gothic" w:hAnsi="Century Gothic"/>
        </w:rPr>
        <w:t xml:space="preserve"> school.</w:t>
      </w:r>
      <w:r w:rsidR="000610F3">
        <w:rPr>
          <w:rFonts w:ascii="Century Gothic" w:hAnsi="Century Gothic"/>
        </w:rPr>
        <w:t xml:space="preserve"> </w:t>
      </w:r>
    </w:p>
    <w:p w14:paraId="09C0B8A0" w14:textId="3FA64799" w:rsidR="00B73F2C" w:rsidRDefault="00B73F2C">
      <w:pPr>
        <w:rPr>
          <w:rFonts w:ascii="Century Gothic" w:hAnsi="Century Gothic"/>
          <w:b/>
        </w:rPr>
      </w:pPr>
      <w:r>
        <w:rPr>
          <w:rFonts w:ascii="Century Gothic" w:hAnsi="Century Gothic"/>
          <w:b/>
        </w:rPr>
        <w:t>How is PSHE Education taught in schools?</w:t>
      </w:r>
    </w:p>
    <w:p w14:paraId="3EA325F7" w14:textId="55CA8F13" w:rsidR="005868AA" w:rsidRDefault="005F5806" w:rsidP="005868AA">
      <w:pPr>
        <w:rPr>
          <w:rFonts w:ascii="Century Gothic" w:hAnsi="Century Gothic"/>
        </w:rPr>
      </w:pPr>
      <w:r>
        <w:rPr>
          <w:rFonts w:ascii="Century Gothic" w:hAnsi="Century Gothic"/>
          <w:lang w:val="en-US"/>
        </w:rPr>
        <w:t xml:space="preserve">PSHE education needs consistent curriculum time like any other subject, and it can be tailored to meet the needs of the children and young people in </w:t>
      </w:r>
      <w:r w:rsidR="00F74E5F">
        <w:rPr>
          <w:rFonts w:ascii="Century Gothic" w:hAnsi="Century Gothic"/>
          <w:lang w:val="en-US"/>
        </w:rPr>
        <w:t>each</w:t>
      </w:r>
      <w:r>
        <w:rPr>
          <w:rFonts w:ascii="Century Gothic" w:hAnsi="Century Gothic"/>
          <w:lang w:val="en-US"/>
        </w:rPr>
        <w:t xml:space="preserve"> school.</w:t>
      </w:r>
      <w:del w:id="12" w:author="Ella Craddock" w:date="2020-06-25T14:26:00Z">
        <w:r w:rsidDel="00D61DAA">
          <w:rPr>
            <w:rFonts w:ascii="Century Gothic" w:hAnsi="Century Gothic"/>
            <w:lang w:val="en-US"/>
          </w:rPr>
          <w:delText xml:space="preserve"> </w:delText>
        </w:r>
        <w:r w:rsidR="005868AA" w:rsidDel="00D61DAA">
          <w:rPr>
            <w:rFonts w:ascii="Century Gothic" w:hAnsi="Century Gothic"/>
          </w:rPr>
          <w:delText>Th</w:delText>
        </w:r>
      </w:del>
      <w:del w:id="13" w:author="Ella Craddock" w:date="2020-06-17T14:26:00Z">
        <w:r w:rsidR="005868AA" w:rsidDel="0019732A">
          <w:rPr>
            <w:rFonts w:ascii="Century Gothic" w:hAnsi="Century Gothic"/>
          </w:rPr>
          <w:delText>e</w:delText>
        </w:r>
      </w:del>
      <w:del w:id="14" w:author="Ella Craddock" w:date="2020-06-25T14:26:00Z">
        <w:r w:rsidR="005868AA" w:rsidDel="00D61DAA">
          <w:rPr>
            <w:rFonts w:ascii="Century Gothic" w:hAnsi="Century Gothic"/>
          </w:rPr>
          <w:delText xml:space="preserve"> flexibility allows schools to design methods of delivery that best suit the needs of their students.</w:delText>
        </w:r>
      </w:del>
      <w:r w:rsidR="005868AA">
        <w:rPr>
          <w:rFonts w:ascii="Century Gothic" w:hAnsi="Century Gothic"/>
        </w:rPr>
        <w:t xml:space="preserve"> </w:t>
      </w:r>
    </w:p>
    <w:p w14:paraId="2C4BA603" w14:textId="2B3E9380" w:rsidR="005F5806" w:rsidRDefault="00DC7DCC" w:rsidP="00DC7DCC">
      <w:pPr>
        <w:rPr>
          <w:rFonts w:ascii="Century Gothic" w:hAnsi="Century Gothic"/>
          <w:lang w:val="en-US"/>
        </w:rPr>
      </w:pPr>
      <w:r>
        <w:rPr>
          <w:rFonts w:ascii="Century Gothic" w:hAnsi="Century Gothic"/>
        </w:rPr>
        <w:t xml:space="preserve">Good PSHE </w:t>
      </w:r>
      <w:r w:rsidR="005F5806">
        <w:rPr>
          <w:rFonts w:ascii="Century Gothic" w:hAnsi="Century Gothic"/>
        </w:rPr>
        <w:t>e</w:t>
      </w:r>
      <w:r>
        <w:rPr>
          <w:rFonts w:ascii="Century Gothic" w:hAnsi="Century Gothic"/>
        </w:rPr>
        <w:t>ducation is delivered using a whole school approac</w:t>
      </w:r>
      <w:r w:rsidR="005D011D">
        <w:rPr>
          <w:rFonts w:ascii="Century Gothic" w:hAnsi="Century Gothic"/>
        </w:rPr>
        <w:t>h</w:t>
      </w:r>
      <w:r w:rsidR="007448C7">
        <w:rPr>
          <w:rFonts w:ascii="Century Gothic" w:hAnsi="Century Gothic"/>
        </w:rPr>
        <w:t xml:space="preserve">, not just </w:t>
      </w:r>
      <w:r w:rsidR="00312BAD">
        <w:rPr>
          <w:rFonts w:ascii="Century Gothic" w:hAnsi="Century Gothic"/>
        </w:rPr>
        <w:t>the</w:t>
      </w:r>
      <w:r w:rsidR="007448C7">
        <w:rPr>
          <w:rFonts w:ascii="Century Gothic" w:hAnsi="Century Gothic"/>
        </w:rPr>
        <w:t xml:space="preserve"> classroom lessons</w:t>
      </w:r>
      <w:r w:rsidR="005D011D">
        <w:rPr>
          <w:rFonts w:ascii="Century Gothic" w:hAnsi="Century Gothic"/>
        </w:rPr>
        <w:t xml:space="preserve">. </w:t>
      </w:r>
      <w:r w:rsidR="005F5806">
        <w:rPr>
          <w:rFonts w:ascii="Century Gothic" w:hAnsi="Century Gothic"/>
        </w:rPr>
        <w:t xml:space="preserve">The culture and ethos of the school, the teacher training, partnerships with external organisations, links to policies and procedures and the involvement of young people, parents and carers </w:t>
      </w:r>
      <w:r w:rsidR="005F5806">
        <w:rPr>
          <w:rFonts w:ascii="Century Gothic" w:hAnsi="Century Gothic"/>
          <w:lang w:val="en-US"/>
        </w:rPr>
        <w:t>are all</w:t>
      </w:r>
      <w:r w:rsidR="005D011D" w:rsidRPr="005D011D">
        <w:rPr>
          <w:rFonts w:ascii="Century Gothic" w:hAnsi="Century Gothic"/>
          <w:lang w:val="en-US"/>
        </w:rPr>
        <w:t xml:space="preserve"> elements within a school community</w:t>
      </w:r>
      <w:r w:rsidR="005F5806">
        <w:rPr>
          <w:rFonts w:ascii="Century Gothic" w:hAnsi="Century Gothic"/>
          <w:lang w:val="en-US"/>
        </w:rPr>
        <w:t xml:space="preserve"> that</w:t>
      </w:r>
      <w:r w:rsidR="005D011D" w:rsidRPr="005D011D">
        <w:rPr>
          <w:rFonts w:ascii="Century Gothic" w:hAnsi="Century Gothic"/>
          <w:lang w:val="en-US"/>
        </w:rPr>
        <w:t xml:space="preserve"> impact on PSHE outcomes</w:t>
      </w:r>
      <w:r w:rsidR="005F5806">
        <w:rPr>
          <w:rFonts w:ascii="Century Gothic" w:hAnsi="Century Gothic"/>
          <w:lang w:val="en-US"/>
        </w:rPr>
        <w:t>.</w:t>
      </w:r>
      <w:r w:rsidR="005D011D" w:rsidRPr="005D011D">
        <w:rPr>
          <w:rFonts w:ascii="Century Gothic" w:hAnsi="Century Gothic"/>
          <w:lang w:val="en-US"/>
        </w:rPr>
        <w:t xml:space="preserve">  </w:t>
      </w:r>
    </w:p>
    <w:p w14:paraId="41778C58" w14:textId="23A4F4B7" w:rsidR="00D8608B" w:rsidRDefault="00772F2B">
      <w:pPr>
        <w:rPr>
          <w:rFonts w:ascii="Century Gothic" w:hAnsi="Century Gothic"/>
        </w:rPr>
      </w:pPr>
      <w:r>
        <w:rPr>
          <w:rFonts w:ascii="Century Gothic" w:hAnsi="Century Gothic"/>
        </w:rPr>
        <w:t xml:space="preserve">The </w:t>
      </w:r>
      <w:r w:rsidR="00DC7DCC">
        <w:rPr>
          <w:rFonts w:ascii="Century Gothic" w:hAnsi="Century Gothic"/>
        </w:rPr>
        <w:t>Department for Education (</w:t>
      </w:r>
      <w:proofErr w:type="spellStart"/>
      <w:r w:rsidR="00DC7DCC">
        <w:rPr>
          <w:rFonts w:ascii="Century Gothic" w:hAnsi="Century Gothic"/>
        </w:rPr>
        <w:t>DfE</w:t>
      </w:r>
      <w:proofErr w:type="spellEnd"/>
      <w:r w:rsidR="00DC7DCC">
        <w:rPr>
          <w:rFonts w:ascii="Century Gothic" w:hAnsi="Century Gothic"/>
        </w:rPr>
        <w:t xml:space="preserve">) have an expectation that all schools </w:t>
      </w:r>
      <w:r>
        <w:rPr>
          <w:rFonts w:ascii="Century Gothic" w:hAnsi="Century Gothic"/>
        </w:rPr>
        <w:t xml:space="preserve">should </w:t>
      </w:r>
      <w:r w:rsidR="00DC7DCC">
        <w:rPr>
          <w:rFonts w:ascii="Century Gothic" w:hAnsi="Century Gothic"/>
        </w:rPr>
        <w:t xml:space="preserve">have a </w:t>
      </w:r>
      <w:r>
        <w:rPr>
          <w:rFonts w:ascii="Century Gothic" w:hAnsi="Century Gothic"/>
        </w:rPr>
        <w:t xml:space="preserve">comprehensive </w:t>
      </w:r>
      <w:r w:rsidR="00DC7DCC">
        <w:rPr>
          <w:rFonts w:ascii="Century Gothic" w:hAnsi="Century Gothic"/>
        </w:rPr>
        <w:t xml:space="preserve">PSHE </w:t>
      </w:r>
      <w:r>
        <w:rPr>
          <w:rFonts w:ascii="Century Gothic" w:hAnsi="Century Gothic"/>
        </w:rPr>
        <w:t>e</w:t>
      </w:r>
      <w:r w:rsidR="00DC7DCC">
        <w:rPr>
          <w:rFonts w:ascii="Century Gothic" w:hAnsi="Century Gothic"/>
        </w:rPr>
        <w:t>ducation programme</w:t>
      </w:r>
      <w:r>
        <w:rPr>
          <w:rFonts w:ascii="Century Gothic" w:hAnsi="Century Gothic"/>
        </w:rPr>
        <w:t>.</w:t>
      </w:r>
      <w:r w:rsidR="00DC7DCC">
        <w:rPr>
          <w:rFonts w:ascii="Century Gothic" w:hAnsi="Century Gothic"/>
        </w:rPr>
        <w:t xml:space="preserve"> </w:t>
      </w:r>
      <w:r>
        <w:rPr>
          <w:rFonts w:ascii="Century Gothic" w:hAnsi="Century Gothic"/>
        </w:rPr>
        <w:t>PSHE education will support Ofsted inspections in schools, as under the new Ofsted inspection framework, there is a particular interest in how schools contribute to the personal development of children.</w:t>
      </w:r>
      <w:r>
        <w:rPr>
          <w:rStyle w:val="FootnoteReference"/>
          <w:rFonts w:ascii="Century Gothic" w:hAnsi="Century Gothic"/>
        </w:rPr>
        <w:footnoteReference w:id="1"/>
      </w:r>
    </w:p>
    <w:p w14:paraId="672EDEDF" w14:textId="198C3D09" w:rsidR="00576401" w:rsidRDefault="00FA000A">
      <w:pPr>
        <w:rPr>
          <w:rFonts w:ascii="Century Gothic" w:hAnsi="Century Gothic"/>
        </w:rPr>
      </w:pPr>
      <w:r>
        <w:rPr>
          <w:rFonts w:ascii="Century Gothic" w:hAnsi="Century Gothic"/>
        </w:rPr>
        <w:t>When it comes to the content of a school’s PSHE programme</w:t>
      </w:r>
      <w:r w:rsidR="00885758">
        <w:rPr>
          <w:rFonts w:ascii="Century Gothic" w:hAnsi="Century Gothic"/>
        </w:rPr>
        <w:t xml:space="preserve"> there </w:t>
      </w:r>
      <w:r w:rsidR="001141D4">
        <w:rPr>
          <w:rFonts w:ascii="Century Gothic" w:hAnsi="Century Gothic"/>
        </w:rPr>
        <w:t xml:space="preserve">is </w:t>
      </w:r>
      <w:r>
        <w:rPr>
          <w:rFonts w:ascii="Century Gothic" w:hAnsi="Century Gothic"/>
        </w:rPr>
        <w:t xml:space="preserve">guidance and training available to school staff to ensure that it is relevant, </w:t>
      </w:r>
      <w:r w:rsidR="00AC7367">
        <w:rPr>
          <w:rFonts w:ascii="Century Gothic" w:hAnsi="Century Gothic"/>
        </w:rPr>
        <w:t xml:space="preserve">age-appropriate, </w:t>
      </w:r>
      <w:r>
        <w:rPr>
          <w:rFonts w:ascii="Century Gothic" w:hAnsi="Century Gothic"/>
        </w:rPr>
        <w:t xml:space="preserve">and </w:t>
      </w:r>
      <w:r w:rsidR="001141D4">
        <w:rPr>
          <w:rFonts w:ascii="Century Gothic" w:hAnsi="Century Gothic"/>
        </w:rPr>
        <w:t>meets the needs of students’ health and wellbeing</w:t>
      </w:r>
      <w:r>
        <w:rPr>
          <w:rFonts w:ascii="Century Gothic" w:hAnsi="Century Gothic"/>
        </w:rPr>
        <w:t xml:space="preserve">. Schools are encouraged to develop a spiralled learning plan </w:t>
      </w:r>
      <w:r w:rsidR="00556FE8">
        <w:rPr>
          <w:rFonts w:ascii="Century Gothic" w:hAnsi="Century Gothic"/>
        </w:rPr>
        <w:t xml:space="preserve">with a whole school approach </w:t>
      </w:r>
      <w:r>
        <w:rPr>
          <w:rFonts w:ascii="Century Gothic" w:hAnsi="Century Gothic"/>
        </w:rPr>
        <w:t>so that key themes and topics are revisite</w:t>
      </w:r>
      <w:r w:rsidR="00885758">
        <w:rPr>
          <w:rFonts w:ascii="Century Gothic" w:hAnsi="Century Gothic"/>
        </w:rPr>
        <w:t>d and delivered in an age-appropriate manner</w:t>
      </w:r>
      <w:r w:rsidR="00FD3594">
        <w:rPr>
          <w:rFonts w:ascii="Century Gothic" w:hAnsi="Century Gothic"/>
        </w:rPr>
        <w:t xml:space="preserve"> across the different </w:t>
      </w:r>
      <w:ins w:id="15" w:author="Ella Craddock" w:date="2020-06-17T14:28:00Z">
        <w:r w:rsidR="0019732A">
          <w:rPr>
            <w:rFonts w:ascii="Century Gothic" w:hAnsi="Century Gothic"/>
          </w:rPr>
          <w:t>K</w:t>
        </w:r>
      </w:ins>
      <w:del w:id="16" w:author="Ella Craddock" w:date="2020-06-17T14:28:00Z">
        <w:r w:rsidR="00FD3594" w:rsidDel="0019732A">
          <w:rPr>
            <w:rFonts w:ascii="Century Gothic" w:hAnsi="Century Gothic"/>
          </w:rPr>
          <w:delText>k</w:delText>
        </w:r>
      </w:del>
      <w:r w:rsidR="00FD3594">
        <w:rPr>
          <w:rFonts w:ascii="Century Gothic" w:hAnsi="Century Gothic"/>
        </w:rPr>
        <w:t xml:space="preserve">ey </w:t>
      </w:r>
      <w:ins w:id="17" w:author="Ella Craddock" w:date="2020-06-17T14:28:00Z">
        <w:r w:rsidR="0019732A">
          <w:rPr>
            <w:rFonts w:ascii="Century Gothic" w:hAnsi="Century Gothic"/>
          </w:rPr>
          <w:t>S</w:t>
        </w:r>
      </w:ins>
      <w:del w:id="18" w:author="Ella Craddock" w:date="2020-06-17T14:28:00Z">
        <w:r w:rsidR="00FD3594" w:rsidDel="0019732A">
          <w:rPr>
            <w:rFonts w:ascii="Century Gothic" w:hAnsi="Century Gothic"/>
          </w:rPr>
          <w:delText>s</w:delText>
        </w:r>
      </w:del>
      <w:r w:rsidR="00FD3594">
        <w:rPr>
          <w:rFonts w:ascii="Century Gothic" w:hAnsi="Century Gothic"/>
        </w:rPr>
        <w:t>tages</w:t>
      </w:r>
      <w:r>
        <w:rPr>
          <w:rFonts w:ascii="Century Gothic" w:hAnsi="Century Gothic"/>
        </w:rPr>
        <w:t xml:space="preserve">. </w:t>
      </w:r>
      <w:r w:rsidR="00576401">
        <w:rPr>
          <w:rFonts w:ascii="Century Gothic" w:hAnsi="Century Gothic"/>
        </w:rPr>
        <w:t xml:space="preserve">You could think of it like a </w:t>
      </w:r>
      <w:r w:rsidR="00576401" w:rsidRPr="00576401">
        <w:rPr>
          <w:rFonts w:ascii="Century Gothic" w:hAnsi="Century Gothic"/>
        </w:rPr>
        <w:t>golden thread of key mes</w:t>
      </w:r>
      <w:r w:rsidR="00576401">
        <w:rPr>
          <w:rFonts w:ascii="Century Gothic" w:hAnsi="Century Gothic"/>
        </w:rPr>
        <w:t xml:space="preserve">sages </w:t>
      </w:r>
      <w:r w:rsidR="00137F67">
        <w:rPr>
          <w:rFonts w:ascii="Century Gothic" w:hAnsi="Century Gothic"/>
        </w:rPr>
        <w:t>running</w:t>
      </w:r>
      <w:r w:rsidR="00576401" w:rsidRPr="00576401">
        <w:rPr>
          <w:rFonts w:ascii="Century Gothic" w:hAnsi="Century Gothic"/>
        </w:rPr>
        <w:t xml:space="preserve"> throughout the curriculum</w:t>
      </w:r>
      <w:r w:rsidR="00576401">
        <w:rPr>
          <w:rFonts w:ascii="Century Gothic" w:hAnsi="Century Gothic"/>
        </w:rPr>
        <w:t>,</w:t>
      </w:r>
      <w:r w:rsidR="00576401" w:rsidRPr="00576401">
        <w:rPr>
          <w:rFonts w:ascii="Century Gothic" w:hAnsi="Century Gothic"/>
        </w:rPr>
        <w:t xml:space="preserve"> but with the com</w:t>
      </w:r>
      <w:r w:rsidR="00576401">
        <w:rPr>
          <w:rFonts w:ascii="Century Gothic" w:hAnsi="Century Gothic"/>
        </w:rPr>
        <w:t>plexity of information increasing,</w:t>
      </w:r>
      <w:r w:rsidR="00576401" w:rsidRPr="00576401">
        <w:rPr>
          <w:rFonts w:ascii="Century Gothic" w:hAnsi="Century Gothic"/>
        </w:rPr>
        <w:t xml:space="preserve"> or </w:t>
      </w:r>
      <w:r w:rsidR="00137F67">
        <w:rPr>
          <w:rFonts w:ascii="Century Gothic" w:hAnsi="Century Gothic"/>
        </w:rPr>
        <w:t xml:space="preserve">new </w:t>
      </w:r>
      <w:r w:rsidR="00576401" w:rsidRPr="00576401">
        <w:rPr>
          <w:rFonts w:ascii="Century Gothic" w:hAnsi="Century Gothic"/>
        </w:rPr>
        <w:t xml:space="preserve">ideas applied </w:t>
      </w:r>
      <w:r w:rsidR="00137F67">
        <w:rPr>
          <w:rFonts w:ascii="Century Gothic" w:hAnsi="Century Gothic"/>
        </w:rPr>
        <w:t xml:space="preserve">to </w:t>
      </w:r>
      <w:r w:rsidR="00576401" w:rsidRPr="00576401">
        <w:rPr>
          <w:rFonts w:ascii="Century Gothic" w:hAnsi="Century Gothic"/>
        </w:rPr>
        <w:t>situation</w:t>
      </w:r>
      <w:r w:rsidR="00576401">
        <w:rPr>
          <w:rFonts w:ascii="Century Gothic" w:hAnsi="Century Gothic"/>
        </w:rPr>
        <w:t>s</w:t>
      </w:r>
      <w:r w:rsidR="00576401" w:rsidRPr="00576401">
        <w:rPr>
          <w:rFonts w:ascii="Century Gothic" w:hAnsi="Century Gothic"/>
        </w:rPr>
        <w:t xml:space="preserve"> as </w:t>
      </w:r>
      <w:r w:rsidR="00137F67">
        <w:rPr>
          <w:rFonts w:ascii="Century Gothic" w:hAnsi="Century Gothic"/>
        </w:rPr>
        <w:t>children’s understanding about key themes develops.</w:t>
      </w:r>
    </w:p>
    <w:p w14:paraId="224FEAFB" w14:textId="1E8F6713" w:rsidR="00FA000A" w:rsidRDefault="00FA000A">
      <w:pPr>
        <w:rPr>
          <w:rFonts w:ascii="Century Gothic" w:hAnsi="Century Gothic"/>
        </w:rPr>
      </w:pPr>
      <w:r>
        <w:rPr>
          <w:rFonts w:ascii="Century Gothic" w:hAnsi="Century Gothic"/>
        </w:rPr>
        <w:t xml:space="preserve">To provide Cornish schools with support on delivering a robust and effective spiralled learning plan for their PSHE Education programme they can access a Cornwall </w:t>
      </w:r>
      <w:r>
        <w:rPr>
          <w:rFonts w:ascii="Century Gothic" w:hAnsi="Century Gothic"/>
        </w:rPr>
        <w:lastRenderedPageBreak/>
        <w:t xml:space="preserve">agreed syllabus. </w:t>
      </w:r>
      <w:r w:rsidR="003D7E02">
        <w:rPr>
          <w:rFonts w:ascii="Century Gothic" w:hAnsi="Century Gothic"/>
        </w:rPr>
        <w:t xml:space="preserve">We are really excited about this curriculum as it means that all young people across CIOS will receive consistent </w:t>
      </w:r>
      <w:r w:rsidR="00223387">
        <w:rPr>
          <w:rFonts w:ascii="Century Gothic" w:hAnsi="Century Gothic"/>
        </w:rPr>
        <w:t xml:space="preserve">high quality </w:t>
      </w:r>
      <w:r w:rsidR="00001B9B">
        <w:rPr>
          <w:rFonts w:ascii="Century Gothic" w:hAnsi="Century Gothic"/>
        </w:rPr>
        <w:t xml:space="preserve">PSHE </w:t>
      </w:r>
      <w:r w:rsidR="003D7E02">
        <w:rPr>
          <w:rFonts w:ascii="Century Gothic" w:hAnsi="Century Gothic"/>
        </w:rPr>
        <w:t>education</w:t>
      </w:r>
      <w:r w:rsidR="00223387">
        <w:rPr>
          <w:rFonts w:ascii="Century Gothic" w:hAnsi="Century Gothic"/>
        </w:rPr>
        <w:t>.</w:t>
      </w:r>
      <w:r w:rsidR="0073087B">
        <w:rPr>
          <w:rFonts w:ascii="Century Gothic" w:hAnsi="Century Gothic"/>
        </w:rPr>
        <w:t xml:space="preserve"> </w:t>
      </w:r>
    </w:p>
    <w:p w14:paraId="6EF65EF2" w14:textId="11B2408B" w:rsidR="00E92F2B" w:rsidRPr="00D8608B" w:rsidRDefault="00E92F2B">
      <w:pPr>
        <w:rPr>
          <w:rFonts w:ascii="Century Gothic" w:hAnsi="Century Gothic"/>
        </w:rPr>
      </w:pPr>
      <w:r>
        <w:rPr>
          <w:rFonts w:ascii="Century Gothic" w:hAnsi="Century Gothic"/>
        </w:rPr>
        <w:t xml:space="preserve">As well as </w:t>
      </w:r>
      <w:r w:rsidR="00001B9B">
        <w:rPr>
          <w:rFonts w:ascii="Century Gothic" w:hAnsi="Century Gothic"/>
        </w:rPr>
        <w:t>this</w:t>
      </w:r>
      <w:r>
        <w:rPr>
          <w:rFonts w:ascii="Century Gothic" w:hAnsi="Century Gothic"/>
        </w:rPr>
        <w:t xml:space="preserve">, each individual school will have a PSHE policy that you </w:t>
      </w:r>
      <w:r w:rsidR="00001B9B">
        <w:rPr>
          <w:rFonts w:ascii="Century Gothic" w:hAnsi="Century Gothic"/>
        </w:rPr>
        <w:t>can</w:t>
      </w:r>
      <w:r>
        <w:rPr>
          <w:rFonts w:ascii="Century Gothic" w:hAnsi="Century Gothic"/>
        </w:rPr>
        <w:t xml:space="preserve"> access to find out the specific arrangements for PSHE delivery in your child’s school. </w:t>
      </w:r>
    </w:p>
    <w:p w14:paraId="7CA559DB" w14:textId="77777777" w:rsidR="00B73F2C" w:rsidRDefault="00B73F2C">
      <w:pPr>
        <w:rPr>
          <w:rFonts w:ascii="Century Gothic" w:hAnsi="Century Gothic"/>
          <w:b/>
        </w:rPr>
      </w:pPr>
      <w:r>
        <w:rPr>
          <w:rFonts w:ascii="Century Gothic" w:hAnsi="Century Gothic"/>
          <w:b/>
        </w:rPr>
        <w:t>How does PSHE Education impact my child’s learning?</w:t>
      </w:r>
    </w:p>
    <w:p w14:paraId="761C8022" w14:textId="7A74FA44" w:rsidR="0041253E" w:rsidRDefault="0041253E">
      <w:pPr>
        <w:rPr>
          <w:rFonts w:ascii="Century Gothic" w:hAnsi="Century Gothic"/>
        </w:rPr>
      </w:pPr>
      <w:r>
        <w:rPr>
          <w:rFonts w:ascii="Century Gothic" w:hAnsi="Century Gothic"/>
        </w:rPr>
        <w:t>Along</w:t>
      </w:r>
      <w:r w:rsidR="00FC1621">
        <w:rPr>
          <w:rFonts w:ascii="Century Gothic" w:hAnsi="Century Gothic"/>
        </w:rPr>
        <w:t xml:space="preserve">side the national curriculum PSHE </w:t>
      </w:r>
      <w:r>
        <w:rPr>
          <w:rFonts w:ascii="Century Gothic" w:hAnsi="Century Gothic"/>
        </w:rPr>
        <w:t xml:space="preserve">supports young people to realise their academic potential, and enjoy their time in education. Problems such as unhealthy relationships, including between peers, anxiety or issues related to online or personal safety will cause disruption to a child’s learning. </w:t>
      </w:r>
      <w:r w:rsidR="00AC7367">
        <w:rPr>
          <w:rFonts w:ascii="Century Gothic" w:hAnsi="Century Gothic"/>
        </w:rPr>
        <w:t>PSHE addresses these issues, and</w:t>
      </w:r>
      <w:r w:rsidR="00137F67">
        <w:rPr>
          <w:rFonts w:ascii="Century Gothic" w:hAnsi="Century Gothic"/>
        </w:rPr>
        <w:t xml:space="preserve"> empowers children to understand when they might need to access support. </w:t>
      </w:r>
      <w:r w:rsidR="00AC7367">
        <w:rPr>
          <w:rFonts w:ascii="Century Gothic" w:hAnsi="Century Gothic"/>
        </w:rPr>
        <w:t xml:space="preserve">PSHE offers children and young people </w:t>
      </w:r>
      <w:del w:id="19" w:author="Ella Craddock" w:date="2020-06-17T14:29:00Z">
        <w:r w:rsidR="00AC7367" w:rsidDel="0019732A">
          <w:rPr>
            <w:rFonts w:ascii="Century Gothic" w:hAnsi="Century Gothic"/>
          </w:rPr>
          <w:delText xml:space="preserve">with </w:delText>
        </w:r>
      </w:del>
      <w:r w:rsidR="00AC7367">
        <w:rPr>
          <w:rFonts w:ascii="Century Gothic" w:hAnsi="Century Gothic"/>
        </w:rPr>
        <w:t xml:space="preserve">opportunities to challenge their way of thinking and </w:t>
      </w:r>
      <w:r w:rsidR="00F62F6B">
        <w:rPr>
          <w:rFonts w:ascii="Century Gothic" w:hAnsi="Century Gothic"/>
        </w:rPr>
        <w:t>develop</w:t>
      </w:r>
      <w:r w:rsidR="00AC7367">
        <w:rPr>
          <w:rFonts w:ascii="Century Gothic" w:hAnsi="Century Gothic"/>
        </w:rPr>
        <w:t xml:space="preserve"> new skills such as teamwork, communication and supporting their self-esteem.</w:t>
      </w:r>
    </w:p>
    <w:p w14:paraId="7EAE7FE7" w14:textId="6656F099" w:rsidR="00AC7367" w:rsidRDefault="00AC7367">
      <w:pPr>
        <w:rPr>
          <w:rFonts w:ascii="Century Gothic" w:hAnsi="Century Gothic"/>
        </w:rPr>
      </w:pPr>
      <w:r>
        <w:rPr>
          <w:rFonts w:ascii="Century Gothic" w:hAnsi="Century Gothic"/>
        </w:rPr>
        <w:t xml:space="preserve">Children </w:t>
      </w:r>
      <w:ins w:id="20" w:author="Ella Craddock" w:date="2020-06-17T14:30:00Z">
        <w:r w:rsidR="0019732A">
          <w:rPr>
            <w:rFonts w:ascii="Century Gothic" w:hAnsi="Century Gothic"/>
          </w:rPr>
          <w:t xml:space="preserve">and young people </w:t>
        </w:r>
      </w:ins>
      <w:r>
        <w:rPr>
          <w:rFonts w:ascii="Century Gothic" w:hAnsi="Century Gothic"/>
        </w:rPr>
        <w:t xml:space="preserve">also have the opportunity to learn more about finances, careers and the world of work, to better prepare them for life after school. </w:t>
      </w:r>
      <w:r w:rsidR="0022560C">
        <w:rPr>
          <w:rFonts w:ascii="Century Gothic" w:hAnsi="Century Gothic"/>
        </w:rPr>
        <w:t>They will gain transferable skills from PSHE valued by further education or future employers.</w:t>
      </w:r>
    </w:p>
    <w:p w14:paraId="4A8CF581" w14:textId="5118E34A" w:rsidR="00742273" w:rsidRPr="00137F67" w:rsidRDefault="00137F67" w:rsidP="00742273">
      <w:pPr>
        <w:rPr>
          <w:rFonts w:ascii="Century Gothic" w:hAnsi="Century Gothic"/>
        </w:rPr>
      </w:pPr>
      <w:r w:rsidRPr="00137F67">
        <w:rPr>
          <w:rFonts w:ascii="Century Gothic" w:hAnsi="Century Gothic"/>
          <w:bCs/>
          <w:iCs/>
        </w:rPr>
        <w:t>In the</w:t>
      </w:r>
      <w:r w:rsidR="00742273" w:rsidRPr="00137F67">
        <w:rPr>
          <w:rFonts w:ascii="Century Gothic" w:hAnsi="Century Gothic"/>
          <w:bCs/>
          <w:iCs/>
        </w:rPr>
        <w:t xml:space="preserve"> Department for Education</w:t>
      </w:r>
      <w:r w:rsidRPr="00137F67">
        <w:rPr>
          <w:rFonts w:ascii="Century Gothic" w:hAnsi="Century Gothic"/>
          <w:bCs/>
          <w:iCs/>
        </w:rPr>
        <w:t>’s</w:t>
      </w:r>
      <w:r w:rsidR="00742273" w:rsidRPr="00137F67">
        <w:rPr>
          <w:rFonts w:ascii="Century Gothic" w:hAnsi="Century Gothic"/>
          <w:bCs/>
          <w:iCs/>
        </w:rPr>
        <w:t xml:space="preserve"> review of the impact of PSHE</w:t>
      </w:r>
      <w:r w:rsidRPr="00137F67">
        <w:rPr>
          <w:rFonts w:ascii="Century Gothic" w:hAnsi="Century Gothic"/>
          <w:bCs/>
          <w:iCs/>
        </w:rPr>
        <w:t>, they said</w:t>
      </w:r>
      <w:r w:rsidR="00742273" w:rsidRPr="00137F67">
        <w:rPr>
          <w:rFonts w:ascii="Century Gothic" w:hAnsi="Century Gothic"/>
          <w:bCs/>
          <w:iCs/>
        </w:rPr>
        <w:t xml:space="preserve">: </w:t>
      </w:r>
      <w:r w:rsidR="00742273" w:rsidRPr="00137F67">
        <w:rPr>
          <w:rFonts w:ascii="Century Gothic" w:hAnsi="Century Gothic"/>
          <w:bCs/>
          <w:i/>
          <w:iCs/>
        </w:rPr>
        <w:t>“The evidence shows that personal, social, health and economic (PSHE) education can improve the physical and psychosocial well-being of pupils. A virtuous cycle can be achieved, whereby pupils with better health and well-being can achieve better academically, which in turn leads to greater success.”</w:t>
      </w:r>
      <w:r w:rsidR="00742273" w:rsidRPr="00137F67">
        <w:rPr>
          <w:rFonts w:ascii="Century Gothic" w:hAnsi="Century Gothic"/>
          <w:bCs/>
          <w:iCs/>
        </w:rPr>
        <w:t xml:space="preserve"> </w:t>
      </w:r>
      <w:r>
        <w:rPr>
          <w:rStyle w:val="FootnoteReference"/>
          <w:rFonts w:ascii="Century Gothic" w:hAnsi="Century Gothic"/>
          <w:bCs/>
          <w:iCs/>
        </w:rPr>
        <w:footnoteReference w:id="2"/>
      </w:r>
      <w:r w:rsidR="00C06E07">
        <w:rPr>
          <w:rFonts w:ascii="Century Gothic" w:hAnsi="Century Gothic"/>
          <w:bCs/>
          <w:iCs/>
        </w:rPr>
        <w:t xml:space="preserve"> </w:t>
      </w:r>
    </w:p>
    <w:p w14:paraId="1BC501F9" w14:textId="77777777" w:rsidR="00C340E4" w:rsidRDefault="00C340E4">
      <w:pPr>
        <w:rPr>
          <w:rFonts w:ascii="Century Gothic" w:hAnsi="Century Gothic"/>
          <w:b/>
        </w:rPr>
      </w:pPr>
      <w:r>
        <w:rPr>
          <w:rFonts w:ascii="Century Gothic" w:hAnsi="Century Gothic"/>
          <w:b/>
        </w:rPr>
        <w:t xml:space="preserve">How can I support my child’s PSHE Education? </w:t>
      </w:r>
    </w:p>
    <w:p w14:paraId="44F0DBFC" w14:textId="6CACBCF2" w:rsidR="00275ACA" w:rsidRDefault="00F62F6B">
      <w:pPr>
        <w:rPr>
          <w:rFonts w:ascii="Century Gothic" w:hAnsi="Century Gothic"/>
        </w:rPr>
      </w:pPr>
      <w:r>
        <w:rPr>
          <w:rFonts w:ascii="Century Gothic" w:hAnsi="Century Gothic"/>
        </w:rPr>
        <w:t>These</w:t>
      </w:r>
      <w:r w:rsidR="00F64DA3">
        <w:rPr>
          <w:rFonts w:ascii="Century Gothic" w:hAnsi="Century Gothic"/>
        </w:rPr>
        <w:t xml:space="preserve"> subject</w:t>
      </w:r>
      <w:r>
        <w:rPr>
          <w:rFonts w:ascii="Century Gothic" w:hAnsi="Century Gothic"/>
        </w:rPr>
        <w:t>s are</w:t>
      </w:r>
      <w:r w:rsidR="00F64DA3">
        <w:rPr>
          <w:rFonts w:ascii="Century Gothic" w:hAnsi="Century Gothic"/>
        </w:rPr>
        <w:t xml:space="preserve"> not just learnt within the classroom</w:t>
      </w:r>
      <w:r w:rsidR="00137F67">
        <w:rPr>
          <w:rFonts w:ascii="Century Gothic" w:hAnsi="Century Gothic"/>
        </w:rPr>
        <w:t xml:space="preserve">, </w:t>
      </w:r>
      <w:r w:rsidR="00F64DA3">
        <w:rPr>
          <w:rFonts w:ascii="Century Gothic" w:hAnsi="Century Gothic"/>
        </w:rPr>
        <w:t xml:space="preserve">good PSHE Education is a partnership between the child’s home and school and there are lots of things you can do as a parent/carer to support your child’s journey. </w:t>
      </w:r>
    </w:p>
    <w:p w14:paraId="1AF6ED10" w14:textId="4A569D08" w:rsidR="00556FE8" w:rsidRDefault="00F64DA3" w:rsidP="00366F2B">
      <w:pPr>
        <w:rPr>
          <w:rFonts w:ascii="Century Gothic" w:hAnsi="Century Gothic"/>
          <w:b/>
        </w:rPr>
      </w:pPr>
      <w:r>
        <w:rPr>
          <w:rFonts w:ascii="Century Gothic" w:hAnsi="Century Gothic"/>
        </w:rPr>
        <w:t xml:space="preserve">Allowing your child to talk about PSHE topics at home can be a really good way for them to explore and contextualise some of the content. </w:t>
      </w:r>
      <w:r w:rsidR="00137F67">
        <w:rPr>
          <w:rFonts w:ascii="Century Gothic" w:hAnsi="Century Gothic"/>
        </w:rPr>
        <w:t xml:space="preserve">If you have time, research some of the areas you know are coming up in your child’s PSHE programme, and anticipate any awkward questions. Also be honest, we can’t be expected to know everything from first aid, to </w:t>
      </w:r>
      <w:r w:rsidR="00366F2B">
        <w:rPr>
          <w:rFonts w:ascii="Century Gothic" w:hAnsi="Century Gothic"/>
        </w:rPr>
        <w:t>online safety but you can listen to your child and explore these areas further</w:t>
      </w:r>
      <w:r w:rsidR="00D177D7">
        <w:rPr>
          <w:rFonts w:ascii="Century Gothic" w:hAnsi="Century Gothic"/>
        </w:rPr>
        <w:t xml:space="preserve"> together</w:t>
      </w:r>
      <w:bookmarkStart w:id="21" w:name="_GoBack"/>
      <w:bookmarkEnd w:id="21"/>
      <w:r w:rsidR="00366F2B">
        <w:rPr>
          <w:rFonts w:ascii="Century Gothic" w:hAnsi="Century Gothic"/>
        </w:rPr>
        <w:t xml:space="preserve">. </w:t>
      </w:r>
      <w:r w:rsidR="00556FE8">
        <w:rPr>
          <w:rFonts w:ascii="Century Gothic" w:hAnsi="Century Gothic"/>
          <w:b/>
        </w:rPr>
        <w:t xml:space="preserve"> </w:t>
      </w:r>
    </w:p>
    <w:sectPr w:rsidR="00556FE8">
      <w:footerReference w:type="default" r:id="rId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5109B" w16cex:dateUtc="2020-06-05T17:42:00Z"/>
  <w16cex:commentExtensible w16cex:durableId="2285113D" w16cex:dateUtc="2020-06-05T17:45:00Z"/>
  <w16cex:commentExtensible w16cex:durableId="22851191" w16cex:dateUtc="2020-06-05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B4FDEA" w16cid:durableId="22850FE2"/>
  <w16cid:commentId w16cid:paraId="237E047A" w16cid:durableId="22850FE3"/>
  <w16cid:commentId w16cid:paraId="528D708A" w16cid:durableId="2285109B"/>
  <w16cid:commentId w16cid:paraId="4956BE33" w16cid:durableId="2285113D"/>
  <w16cid:commentId w16cid:paraId="41A56187" w16cid:durableId="228511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D9336" w14:textId="77777777" w:rsidR="008631B8" w:rsidRDefault="008631B8" w:rsidP="008631B8">
      <w:pPr>
        <w:spacing w:after="0" w:line="240" w:lineRule="auto"/>
      </w:pPr>
      <w:r>
        <w:separator/>
      </w:r>
    </w:p>
  </w:endnote>
  <w:endnote w:type="continuationSeparator" w:id="0">
    <w:p w14:paraId="123F1A78" w14:textId="77777777" w:rsidR="008631B8" w:rsidRDefault="008631B8" w:rsidP="0086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87006"/>
      <w:docPartObj>
        <w:docPartGallery w:val="Page Numbers (Bottom of Page)"/>
        <w:docPartUnique/>
      </w:docPartObj>
    </w:sdtPr>
    <w:sdtEndPr>
      <w:rPr>
        <w:noProof/>
      </w:rPr>
    </w:sdtEndPr>
    <w:sdtContent>
      <w:p w14:paraId="2B936FB5" w14:textId="19958A08" w:rsidR="008631B8" w:rsidRDefault="008631B8">
        <w:pPr>
          <w:pStyle w:val="Footer"/>
          <w:jc w:val="right"/>
        </w:pPr>
        <w:r>
          <w:fldChar w:fldCharType="begin"/>
        </w:r>
        <w:r>
          <w:instrText xml:space="preserve"> PAGE   \* MERGEFORMAT </w:instrText>
        </w:r>
        <w:r>
          <w:fldChar w:fldCharType="separate"/>
        </w:r>
        <w:r w:rsidR="00D177D7">
          <w:rPr>
            <w:noProof/>
          </w:rPr>
          <w:t>2</w:t>
        </w:r>
        <w:r>
          <w:rPr>
            <w:noProof/>
          </w:rPr>
          <w:fldChar w:fldCharType="end"/>
        </w:r>
      </w:p>
    </w:sdtContent>
  </w:sdt>
  <w:p w14:paraId="4ED73D95" w14:textId="77777777" w:rsidR="008631B8" w:rsidRDefault="00863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16F8C" w14:textId="77777777" w:rsidR="008631B8" w:rsidRDefault="008631B8" w:rsidP="008631B8">
      <w:pPr>
        <w:spacing w:after="0" w:line="240" w:lineRule="auto"/>
      </w:pPr>
      <w:r>
        <w:separator/>
      </w:r>
    </w:p>
  </w:footnote>
  <w:footnote w:type="continuationSeparator" w:id="0">
    <w:p w14:paraId="25D1C6A2" w14:textId="77777777" w:rsidR="008631B8" w:rsidRDefault="008631B8" w:rsidP="008631B8">
      <w:pPr>
        <w:spacing w:after="0" w:line="240" w:lineRule="auto"/>
      </w:pPr>
      <w:r>
        <w:continuationSeparator/>
      </w:r>
    </w:p>
  </w:footnote>
  <w:footnote w:id="1">
    <w:p w14:paraId="19C76E95" w14:textId="1DC32EF0" w:rsidR="00772F2B" w:rsidRDefault="00772F2B">
      <w:pPr>
        <w:pStyle w:val="FootnoteText"/>
      </w:pPr>
      <w:r>
        <w:rPr>
          <w:rStyle w:val="FootnoteReference"/>
        </w:rPr>
        <w:footnoteRef/>
      </w:r>
      <w:r>
        <w:t xml:space="preserve"> </w:t>
      </w:r>
      <w:hyperlink r:id="rId1" w:history="1">
        <w:r w:rsidRPr="00F73089">
          <w:rPr>
            <w:rStyle w:val="Hyperlink"/>
          </w:rPr>
          <w:t>https://www.pshe-association.org.uk/news-and-blog/blog-entry/what-does-new-ofsted-framework-mean-pshe-education</w:t>
        </w:r>
      </w:hyperlink>
      <w:r>
        <w:t xml:space="preserve"> </w:t>
      </w:r>
    </w:p>
  </w:footnote>
  <w:footnote w:id="2">
    <w:p w14:paraId="3D9B1372" w14:textId="21A1D15F" w:rsidR="00137F67" w:rsidRDefault="00137F67">
      <w:pPr>
        <w:pStyle w:val="FootnoteText"/>
      </w:pPr>
      <w:r>
        <w:rPr>
          <w:rStyle w:val="FootnoteReference"/>
        </w:rPr>
        <w:footnoteRef/>
      </w:r>
      <w:r>
        <w:t xml:space="preserve"> </w:t>
      </w:r>
      <w:r w:rsidRPr="00137F67">
        <w:t>https://www.pshe-association.org.uk/system/files/Review%20of%20effective%20practice.pdf</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a Craddock">
    <w15:presenceInfo w15:providerId="AD" w15:userId="S-1-5-21-1644491937-920026266-725345543-5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02"/>
    <w:rsid w:val="00001B9B"/>
    <w:rsid w:val="000610F3"/>
    <w:rsid w:val="000B4CC8"/>
    <w:rsid w:val="000C085C"/>
    <w:rsid w:val="001141D4"/>
    <w:rsid w:val="00137F67"/>
    <w:rsid w:val="00176B09"/>
    <w:rsid w:val="0019732A"/>
    <w:rsid w:val="001F0B1A"/>
    <w:rsid w:val="00216464"/>
    <w:rsid w:val="00223387"/>
    <w:rsid w:val="0022560C"/>
    <w:rsid w:val="00275ACA"/>
    <w:rsid w:val="002A1C3A"/>
    <w:rsid w:val="00312BAD"/>
    <w:rsid w:val="00366F2B"/>
    <w:rsid w:val="00381F11"/>
    <w:rsid w:val="00393301"/>
    <w:rsid w:val="003D7E02"/>
    <w:rsid w:val="0041253E"/>
    <w:rsid w:val="00450E9E"/>
    <w:rsid w:val="00556FE8"/>
    <w:rsid w:val="00576401"/>
    <w:rsid w:val="005868AA"/>
    <w:rsid w:val="005D011D"/>
    <w:rsid w:val="005E735E"/>
    <w:rsid w:val="005F5806"/>
    <w:rsid w:val="00611F02"/>
    <w:rsid w:val="00683350"/>
    <w:rsid w:val="006A703F"/>
    <w:rsid w:val="007035C8"/>
    <w:rsid w:val="0073087B"/>
    <w:rsid w:val="00742273"/>
    <w:rsid w:val="007448C7"/>
    <w:rsid w:val="00772F2B"/>
    <w:rsid w:val="007D4194"/>
    <w:rsid w:val="007F0DF8"/>
    <w:rsid w:val="00801969"/>
    <w:rsid w:val="008631B8"/>
    <w:rsid w:val="00885758"/>
    <w:rsid w:val="008C05D9"/>
    <w:rsid w:val="008F1B4E"/>
    <w:rsid w:val="00904138"/>
    <w:rsid w:val="009171F4"/>
    <w:rsid w:val="0096205A"/>
    <w:rsid w:val="00977ED9"/>
    <w:rsid w:val="009F1803"/>
    <w:rsid w:val="00AC7367"/>
    <w:rsid w:val="00B22632"/>
    <w:rsid w:val="00B226B0"/>
    <w:rsid w:val="00B73F2C"/>
    <w:rsid w:val="00BD2D16"/>
    <w:rsid w:val="00C06E07"/>
    <w:rsid w:val="00C340E4"/>
    <w:rsid w:val="00C53D27"/>
    <w:rsid w:val="00C82C45"/>
    <w:rsid w:val="00D177D7"/>
    <w:rsid w:val="00D22A19"/>
    <w:rsid w:val="00D61DAA"/>
    <w:rsid w:val="00D8608B"/>
    <w:rsid w:val="00DC7DCC"/>
    <w:rsid w:val="00E10C04"/>
    <w:rsid w:val="00E14185"/>
    <w:rsid w:val="00E92F2B"/>
    <w:rsid w:val="00F33DD5"/>
    <w:rsid w:val="00F62F6B"/>
    <w:rsid w:val="00F64DA3"/>
    <w:rsid w:val="00F74E5F"/>
    <w:rsid w:val="00FA000A"/>
    <w:rsid w:val="00FC1621"/>
    <w:rsid w:val="00FD3594"/>
    <w:rsid w:val="00FE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EF20"/>
  <w15:chartTrackingRefBased/>
  <w15:docId w15:val="{25315DF8-D3B4-4E62-A904-A9A36FBE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4138"/>
    <w:rPr>
      <w:sz w:val="16"/>
      <w:szCs w:val="16"/>
    </w:rPr>
  </w:style>
  <w:style w:type="paragraph" w:styleId="CommentText">
    <w:name w:val="annotation text"/>
    <w:basedOn w:val="Normal"/>
    <w:link w:val="CommentTextChar"/>
    <w:uiPriority w:val="99"/>
    <w:semiHidden/>
    <w:unhideWhenUsed/>
    <w:rsid w:val="00904138"/>
    <w:pPr>
      <w:spacing w:line="240" w:lineRule="auto"/>
    </w:pPr>
    <w:rPr>
      <w:sz w:val="20"/>
      <w:szCs w:val="20"/>
    </w:rPr>
  </w:style>
  <w:style w:type="character" w:customStyle="1" w:styleId="CommentTextChar">
    <w:name w:val="Comment Text Char"/>
    <w:basedOn w:val="DefaultParagraphFont"/>
    <w:link w:val="CommentText"/>
    <w:uiPriority w:val="99"/>
    <w:semiHidden/>
    <w:rsid w:val="00904138"/>
    <w:rPr>
      <w:sz w:val="20"/>
      <w:szCs w:val="20"/>
    </w:rPr>
  </w:style>
  <w:style w:type="paragraph" w:styleId="CommentSubject">
    <w:name w:val="annotation subject"/>
    <w:basedOn w:val="CommentText"/>
    <w:next w:val="CommentText"/>
    <w:link w:val="CommentSubjectChar"/>
    <w:uiPriority w:val="99"/>
    <w:semiHidden/>
    <w:unhideWhenUsed/>
    <w:rsid w:val="00904138"/>
    <w:rPr>
      <w:b/>
      <w:bCs/>
    </w:rPr>
  </w:style>
  <w:style w:type="character" w:customStyle="1" w:styleId="CommentSubjectChar">
    <w:name w:val="Comment Subject Char"/>
    <w:basedOn w:val="CommentTextChar"/>
    <w:link w:val="CommentSubject"/>
    <w:uiPriority w:val="99"/>
    <w:semiHidden/>
    <w:rsid w:val="00904138"/>
    <w:rPr>
      <w:b/>
      <w:bCs/>
      <w:sz w:val="20"/>
      <w:szCs w:val="20"/>
    </w:rPr>
  </w:style>
  <w:style w:type="paragraph" w:styleId="BalloonText">
    <w:name w:val="Balloon Text"/>
    <w:basedOn w:val="Normal"/>
    <w:link w:val="BalloonTextChar"/>
    <w:uiPriority w:val="99"/>
    <w:semiHidden/>
    <w:unhideWhenUsed/>
    <w:rsid w:val="00904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138"/>
    <w:rPr>
      <w:rFonts w:ascii="Segoe UI" w:hAnsi="Segoe UI" w:cs="Segoe UI"/>
      <w:sz w:val="18"/>
      <w:szCs w:val="18"/>
    </w:rPr>
  </w:style>
  <w:style w:type="paragraph" w:styleId="Header">
    <w:name w:val="header"/>
    <w:basedOn w:val="Normal"/>
    <w:link w:val="HeaderChar"/>
    <w:uiPriority w:val="99"/>
    <w:unhideWhenUsed/>
    <w:rsid w:val="00863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1B8"/>
  </w:style>
  <w:style w:type="paragraph" w:styleId="Footer">
    <w:name w:val="footer"/>
    <w:basedOn w:val="Normal"/>
    <w:link w:val="FooterChar"/>
    <w:uiPriority w:val="99"/>
    <w:unhideWhenUsed/>
    <w:rsid w:val="00863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1B8"/>
  </w:style>
  <w:style w:type="paragraph" w:styleId="FootnoteText">
    <w:name w:val="footnote text"/>
    <w:basedOn w:val="Normal"/>
    <w:link w:val="FootnoteTextChar"/>
    <w:uiPriority w:val="99"/>
    <w:semiHidden/>
    <w:unhideWhenUsed/>
    <w:rsid w:val="00772F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F2B"/>
    <w:rPr>
      <w:sz w:val="20"/>
      <w:szCs w:val="20"/>
    </w:rPr>
  </w:style>
  <w:style w:type="character" w:styleId="FootnoteReference">
    <w:name w:val="footnote reference"/>
    <w:basedOn w:val="DefaultParagraphFont"/>
    <w:uiPriority w:val="99"/>
    <w:semiHidden/>
    <w:unhideWhenUsed/>
    <w:rsid w:val="00772F2B"/>
    <w:rPr>
      <w:vertAlign w:val="superscript"/>
    </w:rPr>
  </w:style>
  <w:style w:type="character" w:styleId="Hyperlink">
    <w:name w:val="Hyperlink"/>
    <w:basedOn w:val="DefaultParagraphFont"/>
    <w:uiPriority w:val="99"/>
    <w:unhideWhenUsed/>
    <w:rsid w:val="00772F2B"/>
    <w:rPr>
      <w:color w:val="0563C1" w:themeColor="hyperlink"/>
      <w:u w:val="single"/>
    </w:rPr>
  </w:style>
  <w:style w:type="paragraph" w:styleId="Revision">
    <w:name w:val="Revision"/>
    <w:hidden/>
    <w:uiPriority w:val="99"/>
    <w:semiHidden/>
    <w:rsid w:val="007035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3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pshe-association.org.uk/news-and-blog/blog-entry/what-does-new-ofsted-framework-mean-pshe-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91809-BD3E-4B80-BA1C-56232123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779</Words>
  <Characters>4118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Brook Young People</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Searle</dc:creator>
  <cp:keywords/>
  <dc:description/>
  <cp:lastModifiedBy>Ella Craddock</cp:lastModifiedBy>
  <cp:revision>13</cp:revision>
  <dcterms:created xsi:type="dcterms:W3CDTF">2020-06-17T13:24:00Z</dcterms:created>
  <dcterms:modified xsi:type="dcterms:W3CDTF">2020-06-26T09:26:00Z</dcterms:modified>
</cp:coreProperties>
</file>